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3B19C18" w:rsidR="00C57FA5" w:rsidRPr="00A8604D" w:rsidRDefault="00BE7B7B">
      <w:pPr>
        <w:jc w:val="center"/>
        <w:rPr>
          <w:rFonts w:ascii="Cambria" w:hAnsi="Cambria"/>
          <w:b/>
          <w:bCs/>
          <w:sz w:val="22"/>
          <w:szCs w:val="22"/>
        </w:rPr>
      </w:pPr>
      <w:ins w:id="0" w:author="Györe Ica Titkárság" w:date="2022-10-03T14:04:00Z">
        <w:r>
          <w:rPr>
            <w:rFonts w:ascii="Cambria" w:hAnsi="Cambria"/>
            <w:b/>
            <w:bCs/>
            <w:sz w:val="22"/>
            <w:szCs w:val="22"/>
          </w:rPr>
          <w:t>Györe</w:t>
        </w:r>
      </w:ins>
      <w:del w:id="1" w:author="Györe Ica Titkárság" w:date="2022-10-03T14:04:00Z">
        <w:r w:rsidR="00C57FA5" w:rsidRPr="00A8604D" w:rsidDel="00BE7B7B">
          <w:rPr>
            <w:rFonts w:ascii="Cambria" w:hAnsi="Cambria"/>
            <w:b/>
            <w:bCs/>
            <w:sz w:val="22"/>
            <w:szCs w:val="22"/>
          </w:rPr>
          <w:delText>………………….</w:delText>
        </w:r>
      </w:del>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1EAC5D64" w:rsidR="003F04AD" w:rsidRPr="00BE7B7B" w:rsidRDefault="003F04AD" w:rsidP="00436C2A">
      <w:pPr>
        <w:jc w:val="both"/>
        <w:rPr>
          <w:rFonts w:ascii="Cambria" w:hAnsi="Cambria"/>
          <w:bCs/>
          <w:color w:val="FF0000"/>
          <w:sz w:val="22"/>
          <w:szCs w:val="22"/>
          <w:rPrChange w:id="2" w:author="Györe Ica Titkárság" w:date="2022-10-03T14:05:00Z">
            <w:rPr>
              <w:rFonts w:ascii="Cambria" w:hAnsi="Cambria"/>
              <w:bCs/>
              <w:sz w:val="22"/>
              <w:szCs w:val="22"/>
            </w:rPr>
          </w:rPrChange>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ins w:id="3" w:author="Györe Ica Titkárság" w:date="2022-10-03T14:05:00Z">
        <w:r w:rsidR="00BE7B7B">
          <w:rPr>
            <w:rFonts w:ascii="Cambria" w:hAnsi="Cambria"/>
            <w:bCs/>
            <w:sz w:val="22"/>
            <w:szCs w:val="22"/>
          </w:rPr>
          <w:t xml:space="preserve">: </w:t>
        </w:r>
        <w:r w:rsidR="00BE7B7B" w:rsidRPr="00BE7B7B">
          <w:rPr>
            <w:rFonts w:ascii="Cambria" w:hAnsi="Cambria"/>
            <w:bCs/>
            <w:color w:val="FF0000"/>
            <w:sz w:val="22"/>
            <w:szCs w:val="22"/>
            <w:rPrChange w:id="4" w:author="Györe Ica Titkárság" w:date="2022-10-03T14:05:00Z">
              <w:rPr>
                <w:rFonts w:ascii="Cambria" w:hAnsi="Cambria"/>
                <w:bCs/>
                <w:sz w:val="22"/>
                <w:szCs w:val="22"/>
              </w:rPr>
            </w:rPrChange>
          </w:rPr>
          <w:t xml:space="preserve">Aparhanti Közös Önkormányzati Hivatal </w:t>
        </w:r>
        <w:proofErr w:type="spellStart"/>
        <w:r w:rsidR="00BE7B7B" w:rsidRPr="00BE7B7B">
          <w:rPr>
            <w:rFonts w:ascii="Cambria" w:hAnsi="Cambria"/>
            <w:bCs/>
            <w:color w:val="FF0000"/>
            <w:sz w:val="22"/>
            <w:szCs w:val="22"/>
            <w:rPrChange w:id="5" w:author="Györe Ica Titkárság" w:date="2022-10-03T14:05:00Z">
              <w:rPr>
                <w:rFonts w:ascii="Cambria" w:hAnsi="Cambria"/>
                <w:bCs/>
                <w:sz w:val="22"/>
                <w:szCs w:val="22"/>
              </w:rPr>
            </w:rPrChange>
          </w:rPr>
          <w:t>Györei</w:t>
        </w:r>
        <w:proofErr w:type="spellEnd"/>
        <w:r w:rsidR="00BE7B7B" w:rsidRPr="00BE7B7B">
          <w:rPr>
            <w:rFonts w:ascii="Cambria" w:hAnsi="Cambria"/>
            <w:bCs/>
            <w:color w:val="FF0000"/>
            <w:sz w:val="22"/>
            <w:szCs w:val="22"/>
            <w:rPrChange w:id="6" w:author="Györe Ica Titkárság" w:date="2022-10-03T14:05:00Z">
              <w:rPr>
                <w:rFonts w:ascii="Cambria" w:hAnsi="Cambria"/>
                <w:bCs/>
                <w:sz w:val="22"/>
                <w:szCs w:val="22"/>
              </w:rPr>
            </w:rPrChange>
          </w:rPr>
          <w:t xml:space="preserve"> Kirendeltség 7352 Györe, Petőfi S. u. 3.</w:t>
        </w:r>
      </w:ins>
      <w:del w:id="7" w:author="Györe Ica Titkárság" w:date="2022-10-03T14:05:00Z">
        <w:r w:rsidRPr="00BE7B7B" w:rsidDel="00BE7B7B">
          <w:rPr>
            <w:rFonts w:ascii="Cambria" w:hAnsi="Cambria"/>
            <w:bCs/>
            <w:color w:val="FF0000"/>
            <w:sz w:val="22"/>
            <w:szCs w:val="22"/>
            <w:rPrChange w:id="8" w:author="Györe Ica Titkárság" w:date="2022-10-03T14:05:00Z">
              <w:rPr>
                <w:rFonts w:ascii="Cambria" w:hAnsi="Cambria"/>
                <w:bCs/>
                <w:sz w:val="22"/>
                <w:szCs w:val="22"/>
              </w:rPr>
            </w:rPrChange>
          </w:rPr>
          <w:delText>.</w:delText>
        </w:r>
      </w:del>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66941D84" w:rsidR="00C57FA5" w:rsidRPr="00BE7B7B" w:rsidRDefault="00BE7B7B">
      <w:pPr>
        <w:jc w:val="both"/>
        <w:rPr>
          <w:ins w:id="9" w:author="Györe Ica Titkárság" w:date="2022-10-03T14:07:00Z"/>
          <w:rFonts w:ascii="Cambria" w:hAnsi="Cambria"/>
          <w:color w:val="FF0000"/>
          <w:sz w:val="22"/>
          <w:szCs w:val="22"/>
          <w:rPrChange w:id="10" w:author="Györe Ica Titkárság" w:date="2022-10-03T14:09:00Z">
            <w:rPr>
              <w:ins w:id="11" w:author="Györe Ica Titkárság" w:date="2022-10-03T14:07:00Z"/>
              <w:rFonts w:ascii="Cambria" w:hAnsi="Cambria"/>
              <w:sz w:val="22"/>
              <w:szCs w:val="22"/>
            </w:rPr>
          </w:rPrChange>
        </w:rPr>
      </w:pPr>
      <w:ins w:id="12" w:author="Györe Ica Titkárság" w:date="2022-10-03T14:06:00Z">
        <w:r w:rsidRPr="00BE7B7B">
          <w:rPr>
            <w:rFonts w:ascii="Cambria" w:hAnsi="Cambria"/>
            <w:color w:val="FF0000"/>
            <w:sz w:val="22"/>
            <w:szCs w:val="22"/>
            <w:rPrChange w:id="13" w:author="Györe Ica Titkárság" w:date="2022-10-03T14:09:00Z">
              <w:rPr>
                <w:rFonts w:ascii="Cambria" w:hAnsi="Cambria"/>
                <w:sz w:val="22"/>
                <w:szCs w:val="22"/>
              </w:rPr>
            </w:rPrChange>
          </w:rPr>
          <w:t xml:space="preserve">Az önkormányzat által kért kötelező mellékleteket csak papír alapon kell benyújtani a pályázati </w:t>
        </w:r>
      </w:ins>
      <w:ins w:id="14" w:author="Györe Ica Titkárság" w:date="2022-10-03T14:07:00Z">
        <w:r w:rsidRPr="00BE7B7B">
          <w:rPr>
            <w:rFonts w:ascii="Cambria" w:hAnsi="Cambria"/>
            <w:color w:val="FF0000"/>
            <w:sz w:val="22"/>
            <w:szCs w:val="22"/>
            <w:rPrChange w:id="15" w:author="Györe Ica Titkárság" w:date="2022-10-03T14:09:00Z">
              <w:rPr>
                <w:rFonts w:ascii="Cambria" w:hAnsi="Cambria"/>
                <w:sz w:val="22"/>
                <w:szCs w:val="22"/>
              </w:rPr>
            </w:rPrChange>
          </w:rPr>
          <w:t>űrlap mellékleteként!</w:t>
        </w:r>
      </w:ins>
      <w:del w:id="16" w:author="Györe Ica Titkárság" w:date="2022-10-03T14:06:00Z">
        <w:r w:rsidR="00C57FA5" w:rsidRPr="00BE7B7B" w:rsidDel="00BE7B7B">
          <w:rPr>
            <w:rFonts w:ascii="Cambria" w:hAnsi="Cambria"/>
            <w:color w:val="FF0000"/>
            <w:sz w:val="22"/>
            <w:szCs w:val="22"/>
            <w:rPrChange w:id="17" w:author="Györe Ica Titkárság" w:date="2022-10-03T14:09:00Z">
              <w:rPr>
                <w:rFonts w:ascii="Cambria" w:hAnsi="Cambria"/>
                <w:sz w:val="22"/>
                <w:szCs w:val="22"/>
              </w:rPr>
            </w:rPrChange>
          </w:rPr>
          <w:delText>A további mellékleteket az elbíráló települési önkormányzat határozza meg.</w:delText>
        </w:r>
      </w:del>
    </w:p>
    <w:p w14:paraId="5B3D2B77" w14:textId="3E4F6CA8" w:rsidR="00BE7B7B" w:rsidRPr="00BE7B7B" w:rsidRDefault="00BE7B7B">
      <w:pPr>
        <w:jc w:val="both"/>
        <w:rPr>
          <w:ins w:id="18" w:author="Györe Ica Titkárság" w:date="2022-10-03T14:07:00Z"/>
          <w:rFonts w:ascii="Cambria" w:hAnsi="Cambria"/>
          <w:color w:val="FF0000"/>
          <w:sz w:val="22"/>
          <w:szCs w:val="22"/>
          <w:rPrChange w:id="19" w:author="Györe Ica Titkárság" w:date="2022-10-03T14:09:00Z">
            <w:rPr>
              <w:ins w:id="20" w:author="Györe Ica Titkárság" w:date="2022-10-03T14:07:00Z"/>
              <w:rFonts w:ascii="Cambria" w:hAnsi="Cambria"/>
              <w:sz w:val="22"/>
              <w:szCs w:val="22"/>
            </w:rPr>
          </w:rPrChange>
        </w:rPr>
      </w:pPr>
      <w:ins w:id="21" w:author="Györe Ica Titkárság" w:date="2022-10-03T14:07:00Z">
        <w:r w:rsidRPr="00BE7B7B">
          <w:rPr>
            <w:rFonts w:ascii="Cambria" w:hAnsi="Cambria"/>
            <w:color w:val="FF0000"/>
            <w:sz w:val="22"/>
            <w:szCs w:val="22"/>
            <w:rPrChange w:id="22" w:author="Györe Ica Titkárság" w:date="2022-10-03T14:09:00Z">
              <w:rPr>
                <w:rFonts w:ascii="Cambria" w:hAnsi="Cambria"/>
                <w:sz w:val="22"/>
                <w:szCs w:val="22"/>
              </w:rPr>
            </w:rPrChange>
          </w:rPr>
          <w:t>Ezek a következők:</w:t>
        </w:r>
      </w:ins>
    </w:p>
    <w:p w14:paraId="080841D3" w14:textId="75313FD9" w:rsidR="00BE7B7B" w:rsidRPr="00BE7B7B" w:rsidRDefault="00BE7B7B" w:rsidP="00BE7B7B">
      <w:pPr>
        <w:pStyle w:val="Listaszerbekezds"/>
        <w:numPr>
          <w:ilvl w:val="0"/>
          <w:numId w:val="20"/>
        </w:numPr>
        <w:jc w:val="both"/>
        <w:rPr>
          <w:ins w:id="23" w:author="Györe Ica Titkárság" w:date="2022-10-03T14:08:00Z"/>
          <w:rFonts w:ascii="Cambria" w:hAnsi="Cambria"/>
          <w:color w:val="FF0000"/>
          <w:sz w:val="22"/>
          <w:szCs w:val="22"/>
          <w:rPrChange w:id="24" w:author="Györe Ica Titkárság" w:date="2022-10-03T14:09:00Z">
            <w:rPr>
              <w:ins w:id="25" w:author="Györe Ica Titkárság" w:date="2022-10-03T14:08:00Z"/>
              <w:rFonts w:ascii="Cambria" w:hAnsi="Cambria"/>
              <w:sz w:val="22"/>
              <w:szCs w:val="22"/>
            </w:rPr>
          </w:rPrChange>
        </w:rPr>
      </w:pPr>
      <w:ins w:id="26" w:author="Györe Ica Titkárság" w:date="2022-10-03T14:07:00Z">
        <w:r w:rsidRPr="00BE7B7B">
          <w:rPr>
            <w:rFonts w:ascii="Cambria" w:hAnsi="Cambria"/>
            <w:color w:val="FF0000"/>
            <w:sz w:val="22"/>
            <w:szCs w:val="22"/>
            <w:rPrChange w:id="27" w:author="Györe Ica Titkárság" w:date="2022-10-03T14:09:00Z">
              <w:rPr>
                <w:rFonts w:ascii="Cambria" w:hAnsi="Cambria"/>
                <w:sz w:val="22"/>
                <w:szCs w:val="22"/>
              </w:rPr>
            </w:rPrChange>
          </w:rPr>
          <w:t>a pályázó lakcímkártyájának, TAJ kár</w:t>
        </w:r>
      </w:ins>
      <w:ins w:id="28" w:author="Györe Ica Titkárság" w:date="2022-10-03T14:08:00Z">
        <w:r w:rsidRPr="00BE7B7B">
          <w:rPr>
            <w:rFonts w:ascii="Cambria" w:hAnsi="Cambria"/>
            <w:color w:val="FF0000"/>
            <w:sz w:val="22"/>
            <w:szCs w:val="22"/>
            <w:rPrChange w:id="29" w:author="Györe Ica Titkárság" w:date="2022-10-03T14:09:00Z">
              <w:rPr>
                <w:rFonts w:ascii="Cambria" w:hAnsi="Cambria"/>
                <w:sz w:val="22"/>
                <w:szCs w:val="22"/>
              </w:rPr>
            </w:rPrChange>
          </w:rPr>
          <w:t>tyájának másolata</w:t>
        </w:r>
      </w:ins>
    </w:p>
    <w:p w14:paraId="7D6B5BE4" w14:textId="7C63BFE5" w:rsidR="00BE7B7B" w:rsidRPr="00BE7B7B" w:rsidRDefault="00BE7B7B" w:rsidP="00BE7B7B">
      <w:pPr>
        <w:pStyle w:val="Listaszerbekezds"/>
        <w:numPr>
          <w:ilvl w:val="0"/>
          <w:numId w:val="20"/>
        </w:numPr>
        <w:jc w:val="both"/>
        <w:rPr>
          <w:ins w:id="30" w:author="Györe Ica Titkárság" w:date="2022-10-03T14:08:00Z"/>
          <w:rFonts w:ascii="Cambria" w:hAnsi="Cambria"/>
          <w:color w:val="FF0000"/>
          <w:sz w:val="22"/>
          <w:szCs w:val="22"/>
          <w:rPrChange w:id="31" w:author="Györe Ica Titkárság" w:date="2022-10-03T14:09:00Z">
            <w:rPr>
              <w:ins w:id="32" w:author="Györe Ica Titkárság" w:date="2022-10-03T14:08:00Z"/>
              <w:rFonts w:ascii="Cambria" w:hAnsi="Cambria"/>
              <w:sz w:val="22"/>
              <w:szCs w:val="22"/>
            </w:rPr>
          </w:rPrChange>
        </w:rPr>
      </w:pPr>
      <w:ins w:id="33" w:author="Györe Ica Titkárság" w:date="2022-10-03T14:08:00Z">
        <w:r w:rsidRPr="00BE7B7B">
          <w:rPr>
            <w:rFonts w:ascii="Cambria" w:hAnsi="Cambria"/>
            <w:color w:val="FF0000"/>
            <w:sz w:val="22"/>
            <w:szCs w:val="22"/>
            <w:rPrChange w:id="34" w:author="Györe Ica Titkárság" w:date="2022-10-03T14:09:00Z">
              <w:rPr>
                <w:rFonts w:ascii="Cambria" w:hAnsi="Cambria"/>
                <w:sz w:val="22"/>
                <w:szCs w:val="22"/>
              </w:rPr>
            </w:rPrChange>
          </w:rPr>
          <w:t>a családban élő 20-25 év közötti nagykorú hallgatói /tanulói jogviszonyának igazolása</w:t>
        </w:r>
      </w:ins>
    </w:p>
    <w:p w14:paraId="19C5C03C" w14:textId="64E58A0D" w:rsidR="00BE7B7B" w:rsidRPr="00BE7B7B" w:rsidRDefault="00BE7B7B">
      <w:pPr>
        <w:pStyle w:val="Listaszerbekezds"/>
        <w:numPr>
          <w:ilvl w:val="0"/>
          <w:numId w:val="20"/>
        </w:numPr>
        <w:jc w:val="both"/>
        <w:rPr>
          <w:rFonts w:ascii="Cambria" w:hAnsi="Cambria"/>
          <w:color w:val="FF0000"/>
          <w:sz w:val="22"/>
          <w:szCs w:val="22"/>
          <w:rPrChange w:id="35" w:author="Györe Ica Titkárság" w:date="2022-10-03T14:09:00Z">
            <w:rPr/>
          </w:rPrChange>
        </w:rPr>
        <w:pPrChange w:id="36" w:author="Györe Ica Titkárság" w:date="2022-10-03T14:07:00Z">
          <w:pPr>
            <w:jc w:val="both"/>
          </w:pPr>
        </w:pPrChange>
      </w:pPr>
      <w:ins w:id="37" w:author="Györe Ica Titkárság" w:date="2022-10-03T14:08:00Z">
        <w:r w:rsidRPr="00BE7B7B">
          <w:rPr>
            <w:rFonts w:ascii="Cambria" w:hAnsi="Cambria"/>
            <w:color w:val="FF0000"/>
            <w:sz w:val="22"/>
            <w:szCs w:val="22"/>
            <w:rPrChange w:id="38" w:author="Györe Ica Titkárság" w:date="2022-10-03T14:09:00Z">
              <w:rPr>
                <w:rFonts w:ascii="Cambria" w:hAnsi="Cambria"/>
                <w:sz w:val="22"/>
                <w:szCs w:val="22"/>
              </w:rPr>
            </w:rPrChange>
          </w:rPr>
          <w:t>tartós betegséget/fogyatékosságot/ rokkantságot ig</w:t>
        </w:r>
      </w:ins>
      <w:ins w:id="39" w:author="Györe Ica Titkárság" w:date="2022-10-03T14:09:00Z">
        <w:r w:rsidRPr="00BE7B7B">
          <w:rPr>
            <w:rFonts w:ascii="Cambria" w:hAnsi="Cambria"/>
            <w:color w:val="FF0000"/>
            <w:sz w:val="22"/>
            <w:szCs w:val="22"/>
            <w:rPrChange w:id="40" w:author="Györe Ica Titkárság" w:date="2022-10-03T14:09:00Z">
              <w:rPr>
                <w:rFonts w:ascii="Cambria" w:hAnsi="Cambria"/>
                <w:sz w:val="22"/>
                <w:szCs w:val="22"/>
              </w:rPr>
            </w:rPrChange>
          </w:rPr>
          <w:t>azoló iratok</w:t>
        </w:r>
      </w:ins>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lastRenderedPageBreak/>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EPER-Bursa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w:t>
      </w:r>
      <w:r w:rsidRPr="003E6A2E">
        <w:rPr>
          <w:rFonts w:ascii="Cambria" w:hAnsi="Cambria" w:cs="Arial"/>
          <w:b/>
          <w:bCs/>
          <w:sz w:val="22"/>
          <w:szCs w:val="22"/>
        </w:rPr>
        <w:lastRenderedPageBreak/>
        <w:t>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B8C4" w14:textId="77777777" w:rsidR="00772024" w:rsidRDefault="00772024" w:rsidP="002B7428">
      <w:r>
        <w:separator/>
      </w:r>
    </w:p>
  </w:endnote>
  <w:endnote w:type="continuationSeparator" w:id="0">
    <w:p w14:paraId="53AC944D" w14:textId="77777777" w:rsidR="00772024" w:rsidRDefault="0077202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DB43" w14:textId="77777777" w:rsidR="00772024" w:rsidRDefault="00772024" w:rsidP="002B7428">
      <w:r>
        <w:separator/>
      </w:r>
    </w:p>
  </w:footnote>
  <w:footnote w:type="continuationSeparator" w:id="0">
    <w:p w14:paraId="4E844AA1" w14:textId="77777777" w:rsidR="00772024" w:rsidRDefault="0077202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935F4A"/>
    <w:multiLevelType w:val="hybridMultilevel"/>
    <w:tmpl w:val="1E1ED08C"/>
    <w:lvl w:ilvl="0" w:tplc="040E0001">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63372421">
    <w:abstractNumId w:val="2"/>
  </w:num>
  <w:num w:numId="2" w16cid:durableId="1916474716">
    <w:abstractNumId w:val="18"/>
  </w:num>
  <w:num w:numId="3" w16cid:durableId="897279596">
    <w:abstractNumId w:val="6"/>
  </w:num>
  <w:num w:numId="4" w16cid:durableId="584069622">
    <w:abstractNumId w:val="16"/>
  </w:num>
  <w:num w:numId="5" w16cid:durableId="1754862171">
    <w:abstractNumId w:val="17"/>
  </w:num>
  <w:num w:numId="6" w16cid:durableId="1256094784">
    <w:abstractNumId w:val="10"/>
  </w:num>
  <w:num w:numId="7" w16cid:durableId="1835147849">
    <w:abstractNumId w:val="1"/>
  </w:num>
  <w:num w:numId="8" w16cid:durableId="1030690667">
    <w:abstractNumId w:val="4"/>
  </w:num>
  <w:num w:numId="9" w16cid:durableId="1978338465">
    <w:abstractNumId w:val="3"/>
  </w:num>
  <w:num w:numId="10" w16cid:durableId="1874269633">
    <w:abstractNumId w:val="12"/>
  </w:num>
  <w:num w:numId="11" w16cid:durableId="239600101">
    <w:abstractNumId w:val="15"/>
  </w:num>
  <w:num w:numId="12" w16cid:durableId="543248729">
    <w:abstractNumId w:val="0"/>
  </w:num>
  <w:num w:numId="13" w16cid:durableId="1158420574">
    <w:abstractNumId w:val="5"/>
  </w:num>
  <w:num w:numId="14" w16cid:durableId="711997431">
    <w:abstractNumId w:val="13"/>
  </w:num>
  <w:num w:numId="15" w16cid:durableId="169375526">
    <w:abstractNumId w:val="7"/>
  </w:num>
  <w:num w:numId="16" w16cid:durableId="2082553949">
    <w:abstractNumId w:val="11"/>
  </w:num>
  <w:num w:numId="17" w16cid:durableId="1406874342">
    <w:abstractNumId w:val="14"/>
  </w:num>
  <w:num w:numId="18" w16cid:durableId="638922595">
    <w:abstractNumId w:val="9"/>
  </w:num>
  <w:num w:numId="19" w16cid:durableId="356853651">
    <w:abstractNumId w:val="19"/>
  </w:num>
  <w:num w:numId="20" w16cid:durableId="2951119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yöre Ica Titkárság">
    <w15:presenceInfo w15:providerId="Windows Live" w15:userId="c83b799e626fc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2024"/>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0759D"/>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E7B7B"/>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8B2"/>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3056</Words>
  <Characters>21090</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24098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Györe Ica Titkárság</cp:lastModifiedBy>
  <cp:revision>2</cp:revision>
  <cp:lastPrinted>2021-07-30T06:52:00Z</cp:lastPrinted>
  <dcterms:created xsi:type="dcterms:W3CDTF">2022-10-03T12:17:00Z</dcterms:created>
  <dcterms:modified xsi:type="dcterms:W3CDTF">2022-10-03T12:17:00Z</dcterms:modified>
</cp:coreProperties>
</file>